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71"/>
      </w:tblGrid>
      <w:tr w:rsidR="00C30F90" w:rsidRPr="001C1F12" w14:paraId="4FD7D31A" w14:textId="77777777" w:rsidTr="001C1F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372F" w14:textId="6778C43E" w:rsidR="00C30F90" w:rsidRPr="001C1F12" w:rsidRDefault="008E0DB8" w:rsidP="00A50DAB">
            <w:pPr>
              <w:pStyle w:val="Body"/>
              <w:jc w:val="center"/>
              <w:rPr>
                <w:sz w:val="32"/>
                <w:szCs w:val="32"/>
              </w:rPr>
            </w:pPr>
            <w:r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SENIOR </w:t>
            </w:r>
            <w:r w:rsidR="008236A0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>RESEARCHER</w:t>
            </w:r>
            <w:r w:rsidR="00BA148F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 – Housing policy</w:t>
            </w:r>
          </w:p>
        </w:tc>
      </w:tr>
      <w:tr w:rsidR="00C30F90" w14:paraId="1F7966A4" w14:textId="77777777" w:rsidTr="001C1F12">
        <w:trPr>
          <w:trHeight w:val="721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0358" w14:textId="2D027667" w:rsidR="00E46B8A" w:rsidRDefault="006F5115" w:rsidP="00D16E9A">
            <w:pPr>
              <w:pStyle w:val="CM8"/>
              <w:spacing w:after="80" w:line="276" w:lineRule="auto"/>
              <w:ind w:right="102"/>
              <w:contextualSpacing/>
              <w:rPr>
                <w:rFonts w:ascii="Montserrat" w:hAnsi="Montserrat" w:cs="Helvetica Neue"/>
                <w:sz w:val="20"/>
                <w:szCs w:val="20"/>
              </w:rPr>
            </w:pPr>
            <w:r>
              <w:rPr>
                <w:rFonts w:ascii="Montserrat" w:hAnsi="Montserrat" w:cs="Helvetica Neue"/>
                <w:sz w:val="20"/>
                <w:szCs w:val="20"/>
              </w:rPr>
              <w:t xml:space="preserve">Our </w:t>
            </w:r>
            <w:r w:rsidR="005357B0">
              <w:rPr>
                <w:rFonts w:ascii="Montserrat" w:hAnsi="Montserrat" w:cs="Helvetica Neue"/>
                <w:sz w:val="20"/>
                <w:szCs w:val="20"/>
              </w:rPr>
              <w:t xml:space="preserve">Senior </w:t>
            </w:r>
            <w:r>
              <w:rPr>
                <w:rFonts w:ascii="Montserrat" w:hAnsi="Montserrat" w:cs="Helvetica Neue"/>
                <w:sz w:val="20"/>
                <w:szCs w:val="20"/>
              </w:rPr>
              <w:t xml:space="preserve">Researcher on housing policy </w:t>
            </w:r>
            <w:r w:rsidR="001A7B7D">
              <w:rPr>
                <w:rFonts w:ascii="Montserrat" w:hAnsi="Montserrat" w:cs="Helvetica Neue"/>
                <w:sz w:val="20"/>
                <w:szCs w:val="20"/>
              </w:rPr>
              <w:t>leads</w:t>
            </w:r>
            <w:r w:rsidR="005357B0">
              <w:rPr>
                <w:rFonts w:ascii="Montserrat" w:hAnsi="Montserrat" w:cs="Helvetica Neue"/>
                <w:sz w:val="20"/>
                <w:szCs w:val="20"/>
              </w:rPr>
              <w:t xml:space="preserve"> </w:t>
            </w:r>
            <w:r w:rsidR="00BA148F">
              <w:rPr>
                <w:rFonts w:ascii="Montserrat" w:hAnsi="Montserrat" w:cs="Helvetica Neue"/>
                <w:sz w:val="20"/>
                <w:szCs w:val="20"/>
              </w:rPr>
              <w:t>projects</w:t>
            </w:r>
            <w:r w:rsidR="002A26F8" w:rsidRPr="000C5ABA">
              <w:rPr>
                <w:rFonts w:ascii="Montserrat" w:hAnsi="Montserrat" w:cs="Helvetica Neue"/>
                <w:sz w:val="20"/>
                <w:szCs w:val="20"/>
              </w:rPr>
              <w:t xml:space="preserve"> within </w:t>
            </w:r>
            <w:r w:rsidR="00BA148F">
              <w:rPr>
                <w:rFonts w:ascii="Montserrat" w:hAnsi="Montserrat" w:cs="Helvetica Neue"/>
                <w:sz w:val="20"/>
                <w:szCs w:val="20"/>
              </w:rPr>
              <w:t>this subtheme of work, b</w:t>
            </w:r>
            <w:r w:rsidR="004823FC">
              <w:rPr>
                <w:rFonts w:ascii="Montserrat" w:hAnsi="Montserrat" w:cs="Helvetica Neue"/>
                <w:sz w:val="20"/>
                <w:szCs w:val="20"/>
              </w:rPr>
              <w:t>ring</w:t>
            </w:r>
            <w:r w:rsidR="00BA148F">
              <w:rPr>
                <w:rFonts w:ascii="Montserrat" w:hAnsi="Montserrat" w:cs="Helvetica Neue"/>
                <w:sz w:val="20"/>
                <w:szCs w:val="20"/>
              </w:rPr>
              <w:t>ing</w:t>
            </w:r>
            <w:r w:rsidR="004823FC">
              <w:rPr>
                <w:rFonts w:ascii="Montserrat" w:hAnsi="Montserrat" w:cs="Helvetica Neue"/>
                <w:sz w:val="20"/>
                <w:szCs w:val="20"/>
              </w:rPr>
              <w:t xml:space="preserve"> </w:t>
            </w:r>
            <w:r w:rsidR="002A26F8" w:rsidRPr="000C5ABA">
              <w:rPr>
                <w:rFonts w:ascii="Montserrat" w:hAnsi="Montserrat" w:cs="Helvetica Neue"/>
                <w:sz w:val="20"/>
                <w:szCs w:val="20"/>
              </w:rPr>
              <w:t xml:space="preserve">deep expertise in at least one area </w:t>
            </w:r>
            <w:r w:rsidR="00BA148F">
              <w:rPr>
                <w:rFonts w:ascii="Montserrat" w:hAnsi="Montserrat" w:cs="Helvetica Neue"/>
                <w:sz w:val="20"/>
                <w:szCs w:val="20"/>
              </w:rPr>
              <w:t>of housing</w:t>
            </w:r>
            <w:r w:rsidR="002A26F8" w:rsidRPr="000C5ABA">
              <w:rPr>
                <w:rFonts w:ascii="Montserrat" w:hAnsi="Montserrat" w:cs="Helvetica Neue"/>
                <w:sz w:val="20"/>
                <w:szCs w:val="20"/>
              </w:rPr>
              <w:t xml:space="preserve"> policy in the UK. </w:t>
            </w:r>
            <w:r w:rsidR="00E46B8A" w:rsidRPr="00CF6336"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  <w:t>Our housing work focuses on green social housing and radical reform of the private rented sector and the housing and land markets.</w:t>
            </w:r>
            <w:r w:rsidR="00E46B8A"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  <w:t xml:space="preserve"> </w:t>
            </w:r>
            <w:r w:rsidR="001A7B7D"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  <w:t>Th</w:t>
            </w:r>
            <w:r w:rsidR="00F8443A"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  <w:t xml:space="preserve">is role </w:t>
            </w:r>
            <w:r w:rsidR="001A7B7D"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  <w:t>leads</w:t>
            </w:r>
            <w:r w:rsidR="00E46B8A" w:rsidRPr="00CF6336"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  <w:t xml:space="preserve"> us in developing policy and practice capable of delivering big shifts in the housing sector that will result in genuinely affordable and secure homes for all. </w:t>
            </w:r>
          </w:p>
          <w:p w14:paraId="54C7F755" w14:textId="77777777" w:rsidR="00E46B8A" w:rsidRDefault="00E46B8A" w:rsidP="00D16E9A">
            <w:pPr>
              <w:pStyle w:val="CM8"/>
              <w:spacing w:after="80" w:line="276" w:lineRule="auto"/>
              <w:ind w:right="102"/>
              <w:contextualSpacing/>
              <w:rPr>
                <w:rFonts w:ascii="Montserrat" w:hAnsi="Montserrat" w:cs="Helvetica Neue"/>
                <w:sz w:val="20"/>
                <w:szCs w:val="20"/>
              </w:rPr>
            </w:pPr>
          </w:p>
          <w:p w14:paraId="6A8151E8" w14:textId="180A0E01" w:rsidR="007A60DB" w:rsidRDefault="008219E8" w:rsidP="00D16E9A">
            <w:pPr>
              <w:pStyle w:val="CM8"/>
              <w:spacing w:after="80" w:line="276" w:lineRule="auto"/>
              <w:ind w:right="102"/>
              <w:contextualSpacing/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ascii="Montserrat" w:hAnsi="Montserrat" w:cs="Helvetica Neue"/>
                <w:sz w:val="20"/>
                <w:szCs w:val="20"/>
              </w:rPr>
              <w:t>O</w:t>
            </w:r>
            <w:r w:rsidR="007E6C8D">
              <w:rPr>
                <w:rFonts w:ascii="Montserrat" w:hAnsi="Montserrat" w:cs="Helvetica Neue"/>
                <w:sz w:val="20"/>
                <w:szCs w:val="20"/>
              </w:rPr>
              <w:t xml:space="preserve">ur Senior </w:t>
            </w:r>
            <w:r w:rsidR="007E5D5C">
              <w:rPr>
                <w:rFonts w:ascii="Montserrat" w:hAnsi="Montserrat" w:cs="Helvetica Neue"/>
                <w:sz w:val="20"/>
                <w:szCs w:val="20"/>
              </w:rPr>
              <w:t xml:space="preserve">Researchers </w:t>
            </w:r>
            <w:r w:rsidR="007E6C8D">
              <w:rPr>
                <w:rFonts w:ascii="Montserrat" w:hAnsi="Montserrat" w:cs="Helvetica Neue"/>
                <w:sz w:val="20"/>
                <w:szCs w:val="20"/>
              </w:rPr>
              <w:t xml:space="preserve">bring </w:t>
            </w:r>
            <w:r w:rsidR="002A26F8" w:rsidRPr="000C5ABA">
              <w:rPr>
                <w:rFonts w:ascii="Montserrat" w:hAnsi="Montserrat" w:cs="Helvetica Neue"/>
                <w:sz w:val="20"/>
                <w:szCs w:val="20"/>
              </w:rPr>
              <w:t>excellent research skills and the ability to work effectively either as a project manager or in a supporting role. The</w:t>
            </w:r>
            <w:r w:rsidR="007E6C8D">
              <w:rPr>
                <w:rFonts w:ascii="Montserrat" w:hAnsi="Montserrat" w:cs="Helvetica Neue"/>
                <w:sz w:val="20"/>
                <w:szCs w:val="20"/>
              </w:rPr>
              <w:t xml:space="preserve">y </w:t>
            </w:r>
            <w:r w:rsidR="002A26F8" w:rsidRPr="000C5ABA">
              <w:rPr>
                <w:rFonts w:ascii="Montserrat" w:hAnsi="Montserrat" w:cs="Helvetica Neue"/>
                <w:sz w:val="20"/>
                <w:szCs w:val="20"/>
              </w:rPr>
              <w:t xml:space="preserve">link research to key contemporary debates and communicate complicated ideas clearly </w:t>
            </w:r>
            <w:r w:rsidR="00234A96">
              <w:rPr>
                <w:rFonts w:ascii="Montserrat" w:hAnsi="Montserrat" w:cs="Helvetica Neue"/>
                <w:sz w:val="20"/>
                <w:szCs w:val="20"/>
              </w:rPr>
              <w:t xml:space="preserve">and compellingly </w:t>
            </w:r>
            <w:r w:rsidR="002A26F8" w:rsidRPr="000C5ABA">
              <w:rPr>
                <w:rFonts w:ascii="Montserrat" w:hAnsi="Montserrat" w:cs="Helvetica Neue"/>
                <w:sz w:val="20"/>
                <w:szCs w:val="20"/>
              </w:rPr>
              <w:t xml:space="preserve">to a variety </w:t>
            </w:r>
            <w:r w:rsidR="00360630">
              <w:rPr>
                <w:rFonts w:ascii="Montserrat" w:hAnsi="Montserrat" w:cs="Helvetica Neue"/>
                <w:sz w:val="20"/>
                <w:szCs w:val="20"/>
              </w:rPr>
              <w:t xml:space="preserve">of </w:t>
            </w:r>
            <w:r w:rsidR="002A26F8" w:rsidRPr="000C5ABA">
              <w:rPr>
                <w:rFonts w:ascii="Montserrat" w:hAnsi="Montserrat" w:cs="Helvetica Neue"/>
                <w:sz w:val="20"/>
                <w:szCs w:val="20"/>
              </w:rPr>
              <w:t>audiences.</w:t>
            </w:r>
            <w:r w:rsidR="002A26F8" w:rsidRPr="000C5ABA"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19FF8BA8" w14:textId="77777777" w:rsidR="00EE04F3" w:rsidRDefault="00EE04F3" w:rsidP="00EE04F3">
            <w:pPr>
              <w:pStyle w:val="Default"/>
            </w:pPr>
          </w:p>
          <w:p w14:paraId="5E37D87F" w14:textId="3D793714" w:rsidR="00EE04F3" w:rsidRPr="00EE04F3" w:rsidRDefault="00EE04F3" w:rsidP="00E46B8A">
            <w:pPr>
              <w:pStyle w:val="Default"/>
            </w:pPr>
          </w:p>
        </w:tc>
      </w:tr>
      <w:tr w:rsidR="00C124FB" w:rsidRPr="001C1F12" w14:paraId="738BABAF" w14:textId="77777777" w:rsidTr="001C1F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67A4" w14:textId="77777777" w:rsidR="00C124FB" w:rsidRPr="001C1F12" w:rsidRDefault="00C124FB" w:rsidP="00375BBF">
            <w:pPr>
              <w:pStyle w:val="Body"/>
              <w:jc w:val="center"/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</w:pPr>
            <w:r w:rsidRPr="001C1F12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JOB DESCRIPTION </w:t>
            </w:r>
          </w:p>
        </w:tc>
      </w:tr>
      <w:tr w:rsidR="00C30F90" w14:paraId="250F799F" w14:textId="77777777" w:rsidTr="001C1F12">
        <w:trPr>
          <w:trHeight w:val="3201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3FC0" w14:textId="5E7904B1" w:rsidR="00626D48" w:rsidRPr="001C1F12" w:rsidRDefault="00B97386" w:rsidP="00714835">
            <w:pPr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Res</w:t>
            </w:r>
            <w:r w:rsidR="007133A0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a</w:t>
            </w:r>
            <w:r w:rsidR="007133A0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ch &amp; policy development</w:t>
            </w:r>
          </w:p>
          <w:p w14:paraId="49DF429F" w14:textId="6ED22A08" w:rsidR="00D000D1" w:rsidRDefault="00D000D1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D000D1">
              <w:rPr>
                <w:rFonts w:ascii="Montserrat" w:hAnsi="Montserrat" w:cs="Arial"/>
                <w:sz w:val="20"/>
                <w:szCs w:val="20"/>
              </w:rPr>
              <w:t>Act as the Foundation</w:t>
            </w:r>
            <w:r w:rsidR="00337E06">
              <w:rPr>
                <w:rFonts w:ascii="Montserrat" w:hAnsi="Montserrat" w:cs="Arial"/>
                <w:sz w:val="20"/>
                <w:szCs w:val="20"/>
              </w:rPr>
              <w:t>’</w:t>
            </w:r>
            <w:r w:rsidRPr="00D000D1">
              <w:rPr>
                <w:rFonts w:ascii="Montserrat" w:hAnsi="Montserrat" w:cs="Arial"/>
                <w:sz w:val="20"/>
                <w:szCs w:val="20"/>
              </w:rPr>
              <w:t xml:space="preserve">s lead </w:t>
            </w:r>
            <w:r w:rsidR="006525BE">
              <w:rPr>
                <w:rFonts w:ascii="Montserrat" w:hAnsi="Montserrat" w:cs="Arial"/>
                <w:sz w:val="20"/>
                <w:szCs w:val="20"/>
              </w:rPr>
              <w:t>on housing</w:t>
            </w:r>
            <w:r w:rsidRPr="00D000D1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FA6278">
              <w:rPr>
                <w:rFonts w:ascii="Montserrat" w:hAnsi="Montserrat" w:cs="Arial"/>
                <w:sz w:val="20"/>
                <w:szCs w:val="20"/>
              </w:rPr>
              <w:t>policy</w:t>
            </w:r>
            <w:r w:rsidR="00B835B0">
              <w:rPr>
                <w:rFonts w:ascii="Montserrat" w:hAnsi="Montserrat" w:cs="Arial"/>
                <w:sz w:val="20"/>
                <w:szCs w:val="20"/>
              </w:rPr>
              <w:t>, working with colleagues to lead the development</w:t>
            </w:r>
            <w:r w:rsidR="002722FF">
              <w:rPr>
                <w:rFonts w:ascii="Montserrat" w:hAnsi="Montserrat" w:cs="Arial"/>
                <w:sz w:val="20"/>
                <w:szCs w:val="20"/>
              </w:rPr>
              <w:t xml:space="preserve"> of an influential housing policy program</w:t>
            </w:r>
            <w:r w:rsidR="006A6569">
              <w:rPr>
                <w:rFonts w:ascii="Montserrat" w:hAnsi="Montserrat" w:cs="Arial"/>
                <w:sz w:val="20"/>
                <w:szCs w:val="20"/>
              </w:rPr>
              <w:t xml:space="preserve"> and campaigning strategy</w:t>
            </w:r>
            <w:r w:rsidR="00337E06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0FA36D9E" w14:textId="020651B4" w:rsidR="00E46B8A" w:rsidRPr="00E46B8A" w:rsidRDefault="00E46B8A" w:rsidP="00E46B8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F6FAF">
              <w:rPr>
                <w:rFonts w:ascii="Montserrat" w:hAnsi="Montserrat" w:cs="Arial"/>
                <w:sz w:val="20"/>
                <w:szCs w:val="20"/>
              </w:rPr>
              <w:t>Produce topical, impactful analysis and policy recommendations, drawing on networks of stakeholders to disseminate findings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and influence decision makers.</w:t>
            </w:r>
          </w:p>
          <w:p w14:paraId="49B01A7E" w14:textId="47D2C172" w:rsidR="006A6569" w:rsidRPr="006A6569" w:rsidRDefault="006A6569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D000D1">
              <w:rPr>
                <w:rFonts w:ascii="Montserrat" w:hAnsi="Montserrat" w:cs="Arial"/>
                <w:sz w:val="20"/>
                <w:szCs w:val="20"/>
              </w:rPr>
              <w:t>Develop and deliver research projects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within NEF’s housing program</w:t>
            </w:r>
            <w:r w:rsidRPr="00D000D1">
              <w:rPr>
                <w:rFonts w:ascii="Montserrat" w:hAnsi="Montserrat" w:cs="Arial"/>
                <w:sz w:val="20"/>
                <w:szCs w:val="20"/>
              </w:rPr>
              <w:t xml:space="preserve">, and oversee the project work of others, with a particular </w:t>
            </w:r>
            <w:r>
              <w:rPr>
                <w:rFonts w:ascii="Montserrat" w:hAnsi="Montserrat" w:cs="Arial"/>
                <w:sz w:val="20"/>
                <w:szCs w:val="20"/>
              </w:rPr>
              <w:t>focus on designing</w:t>
            </w:r>
            <w:r w:rsidR="00E46B8A">
              <w:rPr>
                <w:rFonts w:ascii="Montserrat" w:hAnsi="Montserrat" w:cs="Arial"/>
                <w:sz w:val="20"/>
                <w:szCs w:val="20"/>
              </w:rPr>
              <w:t xml:space="preserve"> rigorous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research </w:t>
            </w:r>
            <w:r w:rsidRPr="00D000D1">
              <w:rPr>
                <w:rFonts w:ascii="Montserrat" w:hAnsi="Montserrat" w:cs="Arial"/>
                <w:sz w:val="20"/>
                <w:szCs w:val="20"/>
              </w:rPr>
              <w:t xml:space="preserve">methodologies, interpreting </w:t>
            </w:r>
            <w:r>
              <w:rPr>
                <w:rFonts w:ascii="Montserrat" w:hAnsi="Montserrat" w:cs="Arial"/>
                <w:sz w:val="20"/>
                <w:szCs w:val="20"/>
              </w:rPr>
              <w:t>evidence</w:t>
            </w:r>
            <w:r w:rsidRPr="00D000D1">
              <w:rPr>
                <w:rFonts w:ascii="Montserrat" w:hAnsi="Montserrat" w:cs="Arial"/>
                <w:sz w:val="20"/>
                <w:szCs w:val="20"/>
              </w:rPr>
              <w:t xml:space="preserve"> and developing creative policy recommendations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50CBB638" w14:textId="5F4BE017" w:rsidR="00626D48" w:rsidRPr="001C1F12" w:rsidRDefault="008615E6" w:rsidP="007148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New Economics in practice - project work</w:t>
            </w:r>
          </w:p>
          <w:p w14:paraId="7743A549" w14:textId="5292889F" w:rsidR="001E0408" w:rsidRPr="001E0408" w:rsidRDefault="000A08DE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Where appropriate, design </w:t>
            </w:r>
            <w:r w:rsidR="00250BBB">
              <w:rPr>
                <w:rFonts w:ascii="Montserrat" w:hAnsi="Montserrat" w:cs="Arial"/>
                <w:sz w:val="20"/>
                <w:szCs w:val="20"/>
              </w:rPr>
              <w:t>projects to</w:t>
            </w:r>
            <w:r w:rsidR="001E0408" w:rsidRPr="001E0408">
              <w:rPr>
                <w:rFonts w:ascii="Montserrat" w:hAnsi="Montserrat" w:cs="Arial"/>
                <w:sz w:val="20"/>
                <w:szCs w:val="20"/>
              </w:rPr>
              <w:t xml:space="preserve"> work with people who have been wors</w:t>
            </w:r>
            <w:r w:rsidR="001A7B7D">
              <w:rPr>
                <w:rFonts w:ascii="Montserrat" w:hAnsi="Montserrat" w:cs="Arial"/>
                <w:sz w:val="20"/>
                <w:szCs w:val="20"/>
              </w:rPr>
              <w:t>t</w:t>
            </w:r>
            <w:r w:rsidR="001E0408" w:rsidRPr="001E0408">
              <w:rPr>
                <w:rFonts w:ascii="Montserrat" w:hAnsi="Montserrat" w:cs="Arial"/>
                <w:sz w:val="20"/>
                <w:szCs w:val="20"/>
              </w:rPr>
              <w:t xml:space="preserve"> affected by our failing economic model, and draw</w:t>
            </w:r>
            <w:r w:rsidR="00250BBB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1E0408" w:rsidRPr="001E0408">
              <w:rPr>
                <w:rFonts w:ascii="Montserrat" w:hAnsi="Montserrat" w:cs="Arial"/>
                <w:sz w:val="20"/>
                <w:szCs w:val="20"/>
              </w:rPr>
              <w:t>on the findings of colleagues who use a mixture of methods to support communities to make their voices heard.</w:t>
            </w:r>
          </w:p>
          <w:p w14:paraId="6171DE01" w14:textId="7FF37683" w:rsidR="00166AA8" w:rsidRPr="00166AA8" w:rsidRDefault="001E0408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E0408">
              <w:rPr>
                <w:rFonts w:ascii="Montserrat" w:hAnsi="Montserrat" w:cs="Arial"/>
                <w:sz w:val="20"/>
                <w:szCs w:val="20"/>
              </w:rPr>
              <w:t>Suppor</w:t>
            </w:r>
            <w:r w:rsidR="004A0313">
              <w:rPr>
                <w:rFonts w:ascii="Montserrat" w:hAnsi="Montserrat" w:cs="Arial"/>
                <w:sz w:val="20"/>
                <w:szCs w:val="20"/>
              </w:rPr>
              <w:t>t</w:t>
            </w:r>
            <w:r w:rsidRPr="001E0408">
              <w:rPr>
                <w:rFonts w:ascii="Montserrat" w:hAnsi="Montserrat" w:cs="Arial"/>
                <w:sz w:val="20"/>
                <w:szCs w:val="20"/>
              </w:rPr>
              <w:t xml:space="preserve"> colleagues working with partners including local </w:t>
            </w:r>
            <w:proofErr w:type="spellStart"/>
            <w:r w:rsidRPr="001E0408">
              <w:rPr>
                <w:rFonts w:ascii="Montserrat" w:hAnsi="Montserrat" w:cs="Arial"/>
                <w:sz w:val="20"/>
                <w:szCs w:val="20"/>
              </w:rPr>
              <w:t>organisations</w:t>
            </w:r>
            <w:proofErr w:type="spellEnd"/>
            <w:r w:rsidRPr="001E0408">
              <w:rPr>
                <w:rFonts w:ascii="Montserrat" w:hAnsi="Montserrat" w:cs="Arial"/>
                <w:sz w:val="20"/>
                <w:szCs w:val="20"/>
              </w:rPr>
              <w:t xml:space="preserve"> striving to build the new economy.</w:t>
            </w:r>
          </w:p>
          <w:p w14:paraId="125F021D" w14:textId="612B4F5B" w:rsidR="00166AA8" w:rsidRPr="00166AA8" w:rsidRDefault="00166AA8" w:rsidP="00166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166AA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People management</w:t>
            </w:r>
          </w:p>
          <w:p w14:paraId="64A88D08" w14:textId="57C463D9" w:rsidR="00166AA8" w:rsidRPr="00166AA8" w:rsidRDefault="00166AA8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66AA8">
              <w:rPr>
                <w:rFonts w:ascii="Montserrat" w:hAnsi="Montserrat" w:cs="Arial"/>
                <w:sz w:val="20"/>
                <w:szCs w:val="20"/>
              </w:rPr>
              <w:t xml:space="preserve">Provide line management and support to </w:t>
            </w:r>
            <w:r w:rsidR="007D4EB3">
              <w:rPr>
                <w:rFonts w:ascii="Montserrat" w:hAnsi="Montserrat" w:cs="Arial"/>
                <w:sz w:val="20"/>
                <w:szCs w:val="20"/>
              </w:rPr>
              <w:t>Researchers</w:t>
            </w:r>
            <w:r w:rsidRPr="00166AA8">
              <w:rPr>
                <w:rFonts w:ascii="Montserrat" w:hAnsi="Montserrat" w:cs="Arial"/>
                <w:sz w:val="20"/>
                <w:szCs w:val="20"/>
              </w:rPr>
              <w:t>, Assistant</w:t>
            </w:r>
            <w:r w:rsidR="007D4EB3">
              <w:rPr>
                <w:rFonts w:ascii="Montserrat" w:hAnsi="Montserrat" w:cs="Arial"/>
                <w:sz w:val="20"/>
                <w:szCs w:val="20"/>
              </w:rPr>
              <w:t xml:space="preserve"> Researchers </w:t>
            </w:r>
            <w:r w:rsidRPr="00166AA8">
              <w:rPr>
                <w:rFonts w:ascii="Montserrat" w:hAnsi="Montserrat" w:cs="Arial"/>
                <w:sz w:val="20"/>
                <w:szCs w:val="20"/>
              </w:rPr>
              <w:t xml:space="preserve">and </w:t>
            </w:r>
            <w:r w:rsidR="008B6253">
              <w:rPr>
                <w:rFonts w:ascii="Montserrat" w:hAnsi="Montserrat" w:cs="Arial"/>
                <w:sz w:val="20"/>
                <w:szCs w:val="20"/>
              </w:rPr>
              <w:t>other members of the program</w:t>
            </w:r>
            <w:r w:rsidR="007D4EB3">
              <w:rPr>
                <w:rFonts w:ascii="Montserrat" w:hAnsi="Montserrat" w:cs="Arial"/>
                <w:sz w:val="20"/>
                <w:szCs w:val="20"/>
              </w:rPr>
              <w:t xml:space="preserve"> team, as required.</w:t>
            </w:r>
          </w:p>
          <w:p w14:paraId="31374586" w14:textId="62C0983D" w:rsidR="00166AA8" w:rsidRPr="00166AA8" w:rsidRDefault="00166AA8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66AA8">
              <w:rPr>
                <w:rFonts w:ascii="Montserrat" w:hAnsi="Montserrat" w:cs="Arial"/>
                <w:sz w:val="20"/>
                <w:szCs w:val="20"/>
              </w:rPr>
              <w:t xml:space="preserve">Manage project teams, which may include staff in other teams across </w:t>
            </w:r>
            <w:r w:rsidR="00DA112C">
              <w:rPr>
                <w:rFonts w:ascii="Montserrat" w:hAnsi="Montserrat" w:cs="Arial"/>
                <w:sz w:val="20"/>
                <w:szCs w:val="20"/>
              </w:rPr>
              <w:t xml:space="preserve">the </w:t>
            </w:r>
            <w:proofErr w:type="spellStart"/>
            <w:r w:rsidR="00DA112C">
              <w:rPr>
                <w:rFonts w:ascii="Montserrat" w:hAnsi="Montserrat" w:cs="Arial"/>
                <w:sz w:val="20"/>
                <w:szCs w:val="20"/>
              </w:rPr>
              <w:t>organisation</w:t>
            </w:r>
            <w:proofErr w:type="spellEnd"/>
            <w:r w:rsidR="00DA112C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136E1B4E" w14:textId="3FC9BA0C" w:rsidR="00166AA8" w:rsidRPr="001E0408" w:rsidRDefault="00166AA8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66AA8">
              <w:rPr>
                <w:rFonts w:ascii="Montserrat" w:hAnsi="Montserrat" w:cs="Arial"/>
                <w:sz w:val="20"/>
                <w:szCs w:val="20"/>
              </w:rPr>
              <w:t xml:space="preserve">Ensure staff </w:t>
            </w:r>
            <w:proofErr w:type="gramStart"/>
            <w:r w:rsidRPr="00166AA8">
              <w:rPr>
                <w:rFonts w:ascii="Montserrat" w:hAnsi="Montserrat" w:cs="Arial"/>
                <w:sz w:val="20"/>
                <w:szCs w:val="20"/>
              </w:rPr>
              <w:t>are professionally developed</w:t>
            </w:r>
            <w:proofErr w:type="gramEnd"/>
            <w:r w:rsidRPr="00166AA8">
              <w:rPr>
                <w:rFonts w:ascii="Montserrat" w:hAnsi="Montserrat" w:cs="Arial"/>
                <w:sz w:val="20"/>
                <w:szCs w:val="20"/>
              </w:rPr>
              <w:t xml:space="preserve"> in line with wider </w:t>
            </w:r>
            <w:proofErr w:type="spellStart"/>
            <w:r w:rsidRPr="00166AA8">
              <w:rPr>
                <w:rFonts w:ascii="Montserrat" w:hAnsi="Montserrat" w:cs="Arial"/>
                <w:sz w:val="20"/>
                <w:szCs w:val="20"/>
              </w:rPr>
              <w:t>organisational</w:t>
            </w:r>
            <w:proofErr w:type="spellEnd"/>
            <w:r w:rsidRPr="00166AA8">
              <w:rPr>
                <w:rFonts w:ascii="Montserrat" w:hAnsi="Montserrat" w:cs="Arial"/>
                <w:sz w:val="20"/>
                <w:szCs w:val="20"/>
              </w:rPr>
              <w:t xml:space="preserve"> goals</w:t>
            </w:r>
            <w:r w:rsidR="00DA112C">
              <w:rPr>
                <w:rFonts w:ascii="Montserrat" w:hAnsi="Montserrat" w:cs="Arial"/>
                <w:sz w:val="20"/>
                <w:szCs w:val="20"/>
              </w:rPr>
              <w:t xml:space="preserve"> and their particular needs and career intentions.</w:t>
            </w:r>
          </w:p>
          <w:p w14:paraId="031E275D" w14:textId="108134A2" w:rsidR="00365CFB" w:rsidRPr="001C1F12" w:rsidRDefault="005C6E2F" w:rsidP="00365CFB">
            <w:pPr>
              <w:spacing w:before="36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Profile &amp; external relationships</w:t>
            </w:r>
          </w:p>
          <w:p w14:paraId="7DB86682" w14:textId="7DB0A1E1" w:rsidR="00EE04F3" w:rsidRPr="00EE04F3" w:rsidRDefault="00EE04F3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Build and maintain NEF’s network of 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stakeholders across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this field, including 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funders, policy makers, 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practitioners, 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community groups, 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tenants associations and renters unions, housing associations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, 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businesses, trade unions and universities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; and engag</w:t>
            </w:r>
            <w:r w:rsidR="00E46B8A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e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them through 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ongoing dialogue, 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newsletters, workshops and events.</w:t>
            </w:r>
          </w:p>
          <w:p w14:paraId="400064F9" w14:textId="6D9DF7CB" w:rsidR="00DF6FAF" w:rsidRPr="00DF6FAF" w:rsidRDefault="00DF6FAF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F6FAF">
              <w:rPr>
                <w:rFonts w:ascii="Montserrat" w:hAnsi="Montserrat" w:cs="Arial"/>
                <w:sz w:val="20"/>
                <w:szCs w:val="20"/>
              </w:rPr>
              <w:t xml:space="preserve">Find opportunities to blog and issue comment on </w:t>
            </w:r>
            <w:r w:rsidR="00DA112C">
              <w:rPr>
                <w:rFonts w:ascii="Montserrat" w:hAnsi="Montserrat" w:cs="Arial"/>
                <w:sz w:val="20"/>
                <w:szCs w:val="20"/>
              </w:rPr>
              <w:t>relevant policy</w:t>
            </w:r>
            <w:r w:rsidRPr="00DF6FAF">
              <w:rPr>
                <w:rFonts w:ascii="Montserrat" w:hAnsi="Montserrat" w:cs="Arial"/>
                <w:sz w:val="20"/>
                <w:szCs w:val="20"/>
              </w:rPr>
              <w:t xml:space="preserve"> developments</w:t>
            </w:r>
            <w:r w:rsidR="00DA112C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6A2E747A" w14:textId="35959835" w:rsidR="00DF6FAF" w:rsidRPr="00DF6FAF" w:rsidRDefault="00DF6FAF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F6FAF">
              <w:rPr>
                <w:rFonts w:ascii="Montserrat" w:hAnsi="Montserrat" w:cs="Arial"/>
                <w:sz w:val="20"/>
                <w:szCs w:val="20"/>
              </w:rPr>
              <w:t>Represent NEF to a wide range of audiences, including via public speaking and media appearances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71CDB71F" w14:textId="041859D1" w:rsidR="003D53AE" w:rsidRPr="001C1F12" w:rsidRDefault="003D53AE" w:rsidP="003D53AE">
            <w:pPr>
              <w:spacing w:before="36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Fundraising</w:t>
            </w:r>
          </w:p>
          <w:p w14:paraId="1753D73A" w14:textId="4731EDC9" w:rsidR="002E694E" w:rsidRPr="002E694E" w:rsidRDefault="002E694E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E694E">
              <w:rPr>
                <w:rFonts w:ascii="Montserrat" w:hAnsi="Montserrat" w:cs="Arial"/>
                <w:sz w:val="20"/>
                <w:szCs w:val="20"/>
              </w:rPr>
              <w:t>Develop high-quality project proposals that offer insightful, timely and unique research, including an accurate costing and bearing in mind likely funding sources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  <w:r w:rsidRPr="002E694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06748505" w14:textId="617C0831" w:rsidR="002E694E" w:rsidRPr="002E694E" w:rsidRDefault="002E694E" w:rsidP="00EE04F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E694E">
              <w:rPr>
                <w:rFonts w:ascii="Montserrat" w:hAnsi="Montserrat" w:cs="Arial"/>
                <w:sz w:val="20"/>
                <w:szCs w:val="20"/>
              </w:rPr>
              <w:t>Work to ensure those proposals attract funding, by developing links with previous and potential funders and ‘selling’ the project idea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69B6CE26" w14:textId="6BA503FB" w:rsidR="0015642B" w:rsidRPr="001C1F12" w:rsidRDefault="0015642B" w:rsidP="00610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ind w:left="36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124FB" w:rsidRPr="001C1F12" w14:paraId="6A264CB5" w14:textId="77777777" w:rsidTr="001C1F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6570" w14:textId="77777777" w:rsidR="00C124FB" w:rsidRPr="001C1F12" w:rsidRDefault="00C124FB" w:rsidP="00375BBF">
            <w:pPr>
              <w:pStyle w:val="Body"/>
              <w:jc w:val="center"/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</w:pPr>
            <w:r w:rsidRPr="001C1F12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lastRenderedPageBreak/>
              <w:t xml:space="preserve">PERSON SPECIFICATION </w:t>
            </w:r>
          </w:p>
        </w:tc>
      </w:tr>
      <w:tr w:rsidR="00C30F90" w:rsidRPr="00365CFB" w14:paraId="06A8CBBA" w14:textId="77777777" w:rsidTr="001C1F12">
        <w:trPr>
          <w:trHeight w:val="561"/>
          <w:jc w:val="center"/>
        </w:trPr>
        <w:tc>
          <w:tcPr>
            <w:tcW w:w="9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9F7B" w14:textId="77777777" w:rsidR="005A1D01" w:rsidRPr="001C1F12" w:rsidRDefault="005A1D01" w:rsidP="00F23D79">
            <w:pPr>
              <w:pStyle w:val="Body"/>
              <w:spacing w:after="120"/>
              <w:rPr>
                <w:rFonts w:ascii="Montserrat" w:eastAsia="Cambria" w:hAnsi="Montserrat" w:cs="Cambria"/>
              </w:rPr>
            </w:pPr>
            <w:r w:rsidRPr="001C1F12">
              <w:rPr>
                <w:rFonts w:ascii="Montserrat" w:eastAsia="Cambria" w:hAnsi="Montserrat" w:cs="Cambria"/>
                <w:b/>
              </w:rPr>
              <w:t xml:space="preserve">Essential aspects </w:t>
            </w:r>
            <w:proofErr w:type="gramStart"/>
            <w:r w:rsidRPr="001C1F12">
              <w:rPr>
                <w:rFonts w:ascii="Montserrat" w:eastAsia="Cambria" w:hAnsi="Montserrat" w:cs="Cambria"/>
                <w:b/>
              </w:rPr>
              <w:t>are shown</w:t>
            </w:r>
            <w:proofErr w:type="gramEnd"/>
            <w:r w:rsidRPr="001C1F12">
              <w:rPr>
                <w:rFonts w:ascii="Montserrat" w:eastAsia="Cambria" w:hAnsi="Montserrat" w:cs="Cambria"/>
                <w:b/>
              </w:rPr>
              <w:t xml:space="preserve"> in bold</w:t>
            </w:r>
            <w:r w:rsidRPr="001C1F12">
              <w:rPr>
                <w:rFonts w:ascii="Montserrat" w:eastAsia="Cambria" w:hAnsi="Montserrat" w:cs="Cambria"/>
              </w:rPr>
              <w:t>.  Aspects not in bold are desirable but not essential.</w:t>
            </w:r>
          </w:p>
          <w:p w14:paraId="3B4828D2" w14:textId="77777777" w:rsidR="005A1D01" w:rsidRPr="00714835" w:rsidRDefault="001C1F12" w:rsidP="002B66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EDUCATION &amp; QUALIFICATIONS</w:t>
            </w:r>
          </w:p>
          <w:p w14:paraId="673B8F61" w14:textId="1EBCFEC3" w:rsidR="00DE57C7" w:rsidRPr="00DE57C7" w:rsidRDefault="00DE57C7" w:rsidP="00DE57C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A degree or equivalent level qualification in </w:t>
            </w:r>
            <w:r w:rsidR="00416E59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a subject</w:t>
            </w:r>
            <w:r w:rsidR="006525BE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related to housing </w:t>
            </w:r>
            <w:proofErr w:type="gramStart"/>
            <w:r w:rsidR="006525BE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policy</w:t>
            </w: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,</w:t>
            </w:r>
            <w:proofErr w:type="gramEnd"/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or in a subject with knowledge and skills applicable and transferable to </w:t>
            </w:r>
            <w:r w:rsidR="006525BE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housing</w:t>
            </w:r>
            <w:r w:rsidR="00416E59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policy</w:t>
            </w: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, or equivalent training and work experience.</w:t>
            </w:r>
          </w:p>
          <w:p w14:paraId="366D4256" w14:textId="77777777" w:rsidR="005A1D01" w:rsidRPr="00714835" w:rsidRDefault="001C1F12" w:rsidP="002B66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KNOWLEDGE &amp; EXPERIENCE</w:t>
            </w:r>
          </w:p>
          <w:p w14:paraId="150BCB68" w14:textId="2581D55B" w:rsidR="00DE57C7" w:rsidRDefault="00DE57C7" w:rsidP="00DE57C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Expert knowledge of one or more areas of </w:t>
            </w:r>
            <w:r w:rsidR="006525BE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housing</w:t>
            </w:r>
            <w:r w:rsidR="00416E59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policy</w:t>
            </w:r>
            <w:r w:rsidR="001E404A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with at least three years of experience working in housing research or policy, or a related area</w:t>
            </w:r>
            <w:r w:rsidR="00416E59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28E4BC35" w14:textId="7636B102" w:rsidR="00E46B8A" w:rsidRPr="00E46B8A" w:rsidRDefault="00E46B8A" w:rsidP="00E46B8A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5155C5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A proven </w:t>
            </w:r>
            <w:proofErr w:type="gramStart"/>
            <w:r w:rsidRPr="005155C5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track record</w:t>
            </w:r>
            <w:proofErr w:type="gramEnd"/>
            <w:r w:rsidRPr="005155C5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in effective stakeholder engagement and influencing policy and advocacy</w:t>
            </w:r>
            <w:r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0087050A" w14:textId="27B1832C" w:rsidR="00DE57C7" w:rsidRPr="00DE57C7" w:rsidRDefault="00DE57C7" w:rsidP="00DE57C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Proven high level research skills</w:t>
            </w:r>
            <w:r w:rsidR="00F92663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, either quantitative or qualitative</w:t>
            </w:r>
            <w:r w:rsidR="00E46B8A" w:rsidRPr="00E46B8A"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>, and ideally both</w:t>
            </w:r>
          </w:p>
          <w:p w14:paraId="56D90335" w14:textId="714E8A6F" w:rsidR="00DE57C7" w:rsidRPr="00DE57C7" w:rsidRDefault="00DE57C7" w:rsidP="00DE57C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Experience at designing and managing successful research</w:t>
            </w:r>
            <w:r w:rsidR="00EB426E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projects</w:t>
            </w: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F8443A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that influence policy debates.</w:t>
            </w:r>
          </w:p>
          <w:p w14:paraId="5E5CF965" w14:textId="3EAE9579" w:rsidR="00DE57C7" w:rsidRPr="00DE57C7" w:rsidRDefault="00DE57C7" w:rsidP="00DE57C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Experience of fundraising for research </w:t>
            </w:r>
            <w:r w:rsidR="006525BE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and policy</w:t>
            </w: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projects</w:t>
            </w:r>
            <w:r w:rsidR="004B23FC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2FD887A3" w14:textId="1BAC7497" w:rsidR="00DE57C7" w:rsidRPr="00DE57C7" w:rsidRDefault="00DE57C7" w:rsidP="00DE57C7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An understanding of </w:t>
            </w:r>
            <w:r w:rsidR="004B23FC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public</w:t>
            </w: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policymaking in government, the wider policy making community, and how to effect change in </w:t>
            </w:r>
            <w:proofErr w:type="gramStart"/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policy making</w:t>
            </w:r>
            <w:proofErr w:type="gramEnd"/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and practice</w:t>
            </w:r>
            <w:r w:rsidR="004B23FC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269EE2A4" w14:textId="77777777" w:rsidR="005A1D01" w:rsidRPr="00714835" w:rsidRDefault="001C1F12" w:rsidP="00F23D79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SKILLS &amp; ATTRIBUTES</w:t>
            </w:r>
          </w:p>
          <w:p w14:paraId="647E7A16" w14:textId="1BB34D9E" w:rsidR="007804CF" w:rsidRPr="007804CF" w:rsidRDefault="007804CF" w:rsidP="007804C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</w:pPr>
            <w:r w:rsidRPr="007804CF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Excellent verbal communication skills and the ability to present confidently to diverse and high</w:t>
            </w:r>
            <w:r w:rsidR="00362B52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-</w:t>
            </w:r>
            <w:r w:rsidRPr="007804CF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level audiences</w:t>
            </w:r>
            <w:r w:rsidR="004B23FC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.</w:t>
            </w:r>
          </w:p>
          <w:p w14:paraId="631E8D42" w14:textId="105F5D25" w:rsidR="007804CF" w:rsidRPr="007804CF" w:rsidRDefault="007804CF" w:rsidP="007804C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</w:pPr>
            <w:r w:rsidRPr="007804CF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Excellent written communication skills and the ability to write cogently for a wide variety of audiences and in a wide variety of formats</w:t>
            </w:r>
            <w:r w:rsidR="004B23FC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.</w:t>
            </w:r>
          </w:p>
          <w:p w14:paraId="261E1311" w14:textId="1C19E9D8" w:rsidR="007804CF" w:rsidRPr="007804CF" w:rsidRDefault="007804CF" w:rsidP="007804C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</w:pPr>
            <w:r w:rsidRPr="007804CF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The ability to manage junior research staff effectively and to work collaboratively with other senior research staff</w:t>
            </w:r>
            <w:r w:rsidR="004B23FC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.</w:t>
            </w:r>
          </w:p>
          <w:p w14:paraId="6ACE30D7" w14:textId="77777777" w:rsidR="007804CF" w:rsidRPr="007804CF" w:rsidRDefault="007804CF" w:rsidP="007804C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jc w:val="both"/>
              <w:rPr>
                <w:rFonts w:ascii="Montserrat" w:hAnsi="Montserrat" w:cs="Helvetica Neue"/>
                <w:b/>
                <w:bCs/>
                <w:sz w:val="20"/>
                <w:szCs w:val="20"/>
                <w:bdr w:val="none" w:sz="0" w:space="0" w:color="auto"/>
                <w:lang w:val="en-GB"/>
              </w:rPr>
            </w:pPr>
            <w:r w:rsidRPr="007804CF">
              <w:rPr>
                <w:rFonts w:ascii="Montserrat" w:hAnsi="Montserrat" w:cs="Helvetica Neue"/>
                <w:b/>
                <w:bCs/>
                <w:sz w:val="20"/>
                <w:szCs w:val="20"/>
                <w:bdr w:val="none" w:sz="0" w:space="0" w:color="auto"/>
                <w:lang w:val="en-GB"/>
              </w:rPr>
              <w:t>Excellent and demonstrable organisational and administrative skills, such as those required to support in logistical tasks and the organisation of events.</w:t>
            </w:r>
          </w:p>
          <w:p w14:paraId="133B7247" w14:textId="77777777" w:rsidR="007804CF" w:rsidRPr="007804CF" w:rsidRDefault="007804CF" w:rsidP="007804C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jc w:val="both"/>
              <w:rPr>
                <w:rFonts w:ascii="Montserrat" w:hAnsi="Montserrat" w:cs="Helvetica Neue"/>
                <w:bCs/>
                <w:sz w:val="20"/>
                <w:szCs w:val="20"/>
                <w:bdr w:val="none" w:sz="0" w:space="0" w:color="auto"/>
                <w:lang w:val="en-GB"/>
              </w:rPr>
            </w:pPr>
            <w:r w:rsidRPr="007804CF">
              <w:rPr>
                <w:rFonts w:ascii="Montserrat" w:hAnsi="Montserrat" w:cs="Helvetica Neue"/>
                <w:bCs/>
                <w:sz w:val="20"/>
                <w:szCs w:val="20"/>
                <w:bdr w:val="none" w:sz="0" w:space="0" w:color="auto"/>
                <w:lang w:val="en-GB"/>
              </w:rPr>
              <w:t>Demonstrable ability in thinking creatively and ‘outside of the box’</w:t>
            </w:r>
          </w:p>
          <w:p w14:paraId="6A9BD02E" w14:textId="3BB190EC" w:rsidR="007804CF" w:rsidRPr="007804CF" w:rsidRDefault="007804CF" w:rsidP="007804C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jc w:val="both"/>
              <w:rPr>
                <w:rFonts w:ascii="Montserrat" w:hAnsi="Montserrat" w:cs="Helvetica Neue"/>
                <w:b/>
                <w:bCs/>
                <w:sz w:val="20"/>
                <w:szCs w:val="20"/>
                <w:bdr w:val="none" w:sz="0" w:space="0" w:color="auto"/>
                <w:lang w:val="en-GB"/>
              </w:rPr>
            </w:pPr>
            <w:r w:rsidRPr="007804CF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/>
              </w:rPr>
              <w:lastRenderedPageBreak/>
              <w:t xml:space="preserve">Knowledge of at least one other area of research that NEF specialises in, </w:t>
            </w:r>
            <w:r w:rsidR="006525BE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/>
              </w:rPr>
              <w:t>within economic</w:t>
            </w:r>
            <w:r w:rsidRPr="007804CF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, social </w:t>
            </w:r>
            <w:r w:rsidR="008219E8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/>
              </w:rPr>
              <w:t>or</w:t>
            </w:r>
            <w:r w:rsidRPr="007804CF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environment</w:t>
            </w:r>
            <w:r w:rsidR="008219E8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al </w:t>
            </w:r>
            <w:r w:rsidRPr="007804CF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/>
              </w:rPr>
              <w:t>policy</w:t>
            </w:r>
            <w:r w:rsidR="0030384F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/>
              </w:rPr>
              <w:t>.</w:t>
            </w:r>
            <w:r w:rsidRPr="007804CF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</w:p>
          <w:p w14:paraId="768E6301" w14:textId="264CAB6D" w:rsidR="007804CF" w:rsidRPr="007804CF" w:rsidRDefault="007804CF" w:rsidP="007804C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</w:pPr>
            <w:r w:rsidRPr="007804CF"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  <w:t>Experience of line management</w:t>
            </w:r>
            <w:r w:rsidR="0030384F"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  <w:t>.</w:t>
            </w:r>
          </w:p>
          <w:p w14:paraId="4F790597" w14:textId="66594D3C" w:rsidR="007804CF" w:rsidRPr="007804CF" w:rsidRDefault="007804CF" w:rsidP="007804C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</w:pPr>
            <w:r w:rsidRPr="007804CF"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  <w:t>Experience of dealing with the media</w:t>
            </w:r>
            <w:r w:rsidR="0030384F"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  <w:t>.</w:t>
            </w:r>
          </w:p>
          <w:p w14:paraId="4A4716AC" w14:textId="77777777" w:rsidR="005A1D01" w:rsidRPr="00714835" w:rsidRDefault="00714835" w:rsidP="007148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MOTIVATION</w:t>
            </w:r>
          </w:p>
          <w:p w14:paraId="050BBA74" w14:textId="3ABBAAEE" w:rsidR="002D3ACC" w:rsidRPr="002D3ACC" w:rsidRDefault="002D3ACC" w:rsidP="002D3AC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Montserrat" w:hAnsi="Montserrat" w:cs="Helvetica Neue"/>
                <w:b/>
                <w:bCs/>
                <w:sz w:val="20"/>
                <w:szCs w:val="20"/>
                <w:bdr w:val="none" w:sz="0" w:space="0" w:color="auto"/>
                <w:lang w:val="en-GB"/>
              </w:rPr>
            </w:pPr>
            <w:r w:rsidRPr="002D3ACC">
              <w:rPr>
                <w:rFonts w:ascii="Montserrat" w:hAnsi="Montserrat" w:cs="Helvetica Neue"/>
                <w:b/>
                <w:bCs/>
                <w:sz w:val="20"/>
                <w:szCs w:val="20"/>
                <w:bdr w:val="none" w:sz="0" w:space="0" w:color="auto"/>
                <w:lang w:val="en-GB"/>
              </w:rPr>
              <w:t xml:space="preserve">Commitment to building the new, environmentally sustainable economy with </w:t>
            </w:r>
            <w:r w:rsidR="001A7B7D">
              <w:rPr>
                <w:rFonts w:ascii="Montserrat" w:hAnsi="Montserrat" w:cs="Helvetica Neue"/>
                <w:b/>
                <w:bCs/>
                <w:sz w:val="20"/>
                <w:szCs w:val="20"/>
                <w:bdr w:val="none" w:sz="0" w:space="0" w:color="auto"/>
                <w:lang w:val="en-GB"/>
              </w:rPr>
              <w:t xml:space="preserve">the </w:t>
            </w:r>
            <w:r w:rsidRPr="002D3ACC">
              <w:rPr>
                <w:rFonts w:ascii="Montserrat" w:hAnsi="Montserrat" w:cs="Helvetica Neue"/>
                <w:b/>
                <w:bCs/>
                <w:sz w:val="20"/>
                <w:szCs w:val="20"/>
                <w:bdr w:val="none" w:sz="0" w:space="0" w:color="auto"/>
                <w:lang w:val="en-GB"/>
              </w:rPr>
              <w:t>redistribution of power and resources at its core.</w:t>
            </w:r>
          </w:p>
          <w:p w14:paraId="6D202E9A" w14:textId="7876EA69" w:rsidR="005A1D01" w:rsidRPr="003A6059" w:rsidRDefault="005A1D01" w:rsidP="002D3ACC">
            <w:pPr>
              <w:pStyle w:val="ListParagraph"/>
              <w:spacing w:after="80"/>
              <w:contextualSpacing w:val="0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</w:p>
        </w:tc>
      </w:tr>
      <w:tr w:rsidR="00C30F90" w:rsidRPr="00365CFB" w:rsidDel="00DD003B" w14:paraId="6C684C78" w14:textId="7A8E4EB0" w:rsidTr="00714835">
        <w:trPr>
          <w:trHeight w:val="933"/>
          <w:jc w:val="center"/>
          <w:del w:id="0" w:author="Krisztina Hay" w:date="2020-11-04T13:37:00Z"/>
        </w:trPr>
        <w:tc>
          <w:tcPr>
            <w:tcW w:w="9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42C3" w14:textId="3524E42B" w:rsidR="00124843" w:rsidRPr="001C1F12" w:rsidDel="00DD003B" w:rsidRDefault="00124843" w:rsidP="00124843">
            <w:pPr>
              <w:pStyle w:val="Body"/>
              <w:tabs>
                <w:tab w:val="right" w:pos="4456"/>
                <w:tab w:val="left" w:pos="5165"/>
              </w:tabs>
              <w:rPr>
                <w:del w:id="1" w:author="Krisztina Hay" w:date="2020-11-04T13:37:00Z"/>
                <w:rFonts w:ascii="Montserrat" w:eastAsia="Cambria" w:hAnsi="Montserrat" w:cs="Cambria"/>
                <w:b/>
                <w:bCs/>
              </w:rPr>
            </w:pPr>
            <w:del w:id="2" w:author="Krisztina Hay" w:date="2020-11-04T13:37:00Z">
              <w:r w:rsidRPr="001C1F12" w:rsidDel="00DD003B">
                <w:rPr>
                  <w:rFonts w:ascii="Montserrat" w:eastAsia="Cambria" w:hAnsi="Montserrat" w:cs="Cambria"/>
                  <w:b/>
                  <w:bCs/>
                </w:rPr>
                <w:lastRenderedPageBreak/>
                <w:tab/>
                <w:delText>Last reviewed &amp; updated</w:delText>
              </w:r>
              <w:r w:rsidRPr="001C1F12" w:rsidDel="00DD003B">
                <w:rPr>
                  <w:rFonts w:ascii="Montserrat" w:eastAsia="Cambria" w:hAnsi="Montserrat" w:cs="Cambria"/>
                  <w:b/>
                  <w:bCs/>
                </w:rPr>
                <w:tab/>
              </w:r>
              <w:r w:rsidR="000E382D" w:rsidRPr="001C1F12" w:rsidDel="00DD003B">
                <w:rPr>
                  <w:rFonts w:ascii="Montserrat" w:eastAsia="Cambria" w:hAnsi="Montserrat" w:cs="Cambria"/>
                  <w:bCs/>
                </w:rPr>
                <w:delText>[</w:delText>
              </w:r>
              <w:r w:rsidR="001C1F12" w:rsidRPr="001C1F12" w:rsidDel="00DD003B">
                <w:rPr>
                  <w:rFonts w:ascii="Montserrat" w:eastAsia="Cambria" w:hAnsi="Montserrat" w:cs="Cambria"/>
                  <w:bCs/>
                </w:rPr>
                <w:delText>Date</w:delText>
              </w:r>
              <w:r w:rsidR="000E382D" w:rsidRPr="001C1F12" w:rsidDel="00DD003B">
                <w:rPr>
                  <w:rFonts w:ascii="Montserrat" w:eastAsia="Cambria" w:hAnsi="Montserrat" w:cs="Cambria"/>
                  <w:bCs/>
                </w:rPr>
                <w:delText>]</w:delText>
              </w:r>
            </w:del>
          </w:p>
          <w:p w14:paraId="49BA026A" w14:textId="4CC44437" w:rsidR="005A1D01" w:rsidRPr="001C1F12" w:rsidDel="00DD003B" w:rsidRDefault="00124843" w:rsidP="00124843">
            <w:pPr>
              <w:pStyle w:val="Body"/>
              <w:tabs>
                <w:tab w:val="right" w:pos="4456"/>
                <w:tab w:val="left" w:pos="5165"/>
              </w:tabs>
              <w:rPr>
                <w:del w:id="3" w:author="Krisztina Hay" w:date="2020-11-04T13:37:00Z"/>
                <w:rFonts w:ascii="Montserrat" w:eastAsia="Cambria" w:hAnsi="Montserrat" w:cs="Cambria"/>
                <w:b/>
                <w:bCs/>
              </w:rPr>
            </w:pPr>
            <w:del w:id="4" w:author="Krisztina Hay" w:date="2020-11-04T13:37:00Z">
              <w:r w:rsidRPr="001C1F12" w:rsidDel="00DD003B">
                <w:rPr>
                  <w:rFonts w:ascii="Montserrat" w:eastAsia="Cambria" w:hAnsi="Montserrat" w:cs="Cambria"/>
                  <w:b/>
                  <w:bCs/>
                </w:rPr>
                <w:tab/>
              </w:r>
              <w:r w:rsidR="005A1D01" w:rsidRPr="001C1F12" w:rsidDel="00DD003B">
                <w:rPr>
                  <w:rFonts w:ascii="Montserrat" w:eastAsia="Cambria" w:hAnsi="Montserrat" w:cs="Cambria"/>
                  <w:b/>
                  <w:bCs/>
                </w:rPr>
                <w:delText>Date most recently benchmarked</w:delText>
              </w:r>
              <w:r w:rsidRPr="001C1F12" w:rsidDel="00DD003B">
                <w:rPr>
                  <w:rFonts w:ascii="Montserrat" w:eastAsia="Cambria" w:hAnsi="Montserrat" w:cs="Cambria"/>
                  <w:b/>
                  <w:bCs/>
                </w:rPr>
                <w:tab/>
              </w:r>
              <w:r w:rsidR="000E382D" w:rsidRPr="001C1F12" w:rsidDel="00DD003B">
                <w:rPr>
                  <w:rFonts w:ascii="Montserrat" w:eastAsia="Cambria" w:hAnsi="Montserrat" w:cs="Cambria"/>
                  <w:bCs/>
                </w:rPr>
                <w:delText>[</w:delText>
              </w:r>
              <w:r w:rsidR="001C1F12" w:rsidRPr="001C1F12" w:rsidDel="00DD003B">
                <w:rPr>
                  <w:rFonts w:ascii="Montserrat" w:eastAsia="Cambria" w:hAnsi="Montserrat" w:cs="Cambria"/>
                  <w:bCs/>
                </w:rPr>
                <w:delText>Date</w:delText>
              </w:r>
              <w:r w:rsidR="000E382D" w:rsidRPr="001C1F12" w:rsidDel="00DD003B">
                <w:rPr>
                  <w:rFonts w:ascii="Montserrat" w:eastAsia="Cambria" w:hAnsi="Montserrat" w:cs="Cambria"/>
                  <w:bCs/>
                </w:rPr>
                <w:delText>]</w:delText>
              </w:r>
            </w:del>
          </w:p>
          <w:p w14:paraId="7FFB7299" w14:textId="784B4476" w:rsidR="005A1D01" w:rsidRPr="001C1F12" w:rsidDel="00DD003B" w:rsidRDefault="00124843" w:rsidP="00124843">
            <w:pPr>
              <w:pStyle w:val="Body"/>
              <w:tabs>
                <w:tab w:val="right" w:pos="4456"/>
                <w:tab w:val="left" w:pos="5165"/>
              </w:tabs>
              <w:rPr>
                <w:del w:id="5" w:author="Krisztina Hay" w:date="2020-11-04T13:37:00Z"/>
                <w:rFonts w:ascii="Montserrat" w:eastAsia="Cambria" w:hAnsi="Montserrat" w:cs="Cambria"/>
                <w:b/>
                <w:bCs/>
              </w:rPr>
            </w:pPr>
            <w:del w:id="6" w:author="Krisztina Hay" w:date="2020-11-04T13:37:00Z">
              <w:r w:rsidRPr="001C1F12" w:rsidDel="00DD003B">
                <w:rPr>
                  <w:rFonts w:ascii="Montserrat" w:eastAsia="Cambria" w:hAnsi="Montserrat" w:cs="Cambria"/>
                  <w:b/>
                  <w:bCs/>
                </w:rPr>
                <w:tab/>
              </w:r>
              <w:r w:rsidR="00E33707" w:rsidRPr="001C1F12" w:rsidDel="00DD003B">
                <w:rPr>
                  <w:rFonts w:ascii="Montserrat" w:eastAsia="Cambria" w:hAnsi="Montserrat" w:cs="Cambria"/>
                  <w:b/>
                  <w:bCs/>
                </w:rPr>
                <w:delText>Pay band</w:delText>
              </w:r>
              <w:r w:rsidRPr="001C1F12" w:rsidDel="00DD003B">
                <w:rPr>
                  <w:rFonts w:ascii="Montserrat" w:eastAsia="Cambria" w:hAnsi="Montserrat" w:cs="Cambria"/>
                  <w:b/>
                  <w:bCs/>
                </w:rPr>
                <w:tab/>
              </w:r>
              <w:r w:rsidR="00CF5815" w:rsidRPr="001C1F12" w:rsidDel="00DD003B">
                <w:rPr>
                  <w:rFonts w:ascii="Montserrat" w:eastAsia="Cambria" w:hAnsi="Montserrat" w:cs="Cambria"/>
                </w:rPr>
                <w:delText>[P</w:delText>
              </w:r>
              <w:r w:rsidR="00DF1C80" w:rsidDel="00DD003B">
                <w:rPr>
                  <w:rFonts w:ascii="Montserrat" w:eastAsia="Cambria" w:hAnsi="Montserrat" w:cs="Cambria"/>
                </w:rPr>
                <w:delText>4</w:delText>
              </w:r>
              <w:r w:rsidR="00CF5815" w:rsidRPr="001C1F12" w:rsidDel="00DD003B">
                <w:rPr>
                  <w:rFonts w:ascii="Montserrat" w:eastAsia="Cambria" w:hAnsi="Montserrat" w:cs="Cambria"/>
                </w:rPr>
                <w:delText>]</w:delText>
              </w:r>
            </w:del>
          </w:p>
        </w:tc>
      </w:tr>
    </w:tbl>
    <w:p w14:paraId="784A7F37" w14:textId="77777777" w:rsidR="00C30F90" w:rsidRDefault="00C30F90" w:rsidP="00D85B84">
      <w:pPr>
        <w:pStyle w:val="Body"/>
      </w:pPr>
      <w:bookmarkStart w:id="7" w:name="_GoBack"/>
      <w:bookmarkEnd w:id="7"/>
    </w:p>
    <w:sectPr w:rsidR="00C30F90" w:rsidSect="00714835">
      <w:headerReference w:type="default" r:id="rId11"/>
      <w:pgSz w:w="12240" w:h="15840"/>
      <w:pgMar w:top="1843" w:right="1325" w:bottom="567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9FBB" w14:textId="77777777" w:rsidR="00A56979" w:rsidRDefault="00A56979">
      <w:r>
        <w:separator/>
      </w:r>
    </w:p>
  </w:endnote>
  <w:endnote w:type="continuationSeparator" w:id="0">
    <w:p w14:paraId="63A1B7D1" w14:textId="77777777" w:rsidR="00A56979" w:rsidRDefault="00A56979">
      <w:r>
        <w:continuationSeparator/>
      </w:r>
    </w:p>
  </w:endnote>
  <w:endnote w:type="continuationNotice" w:id="1">
    <w:p w14:paraId="34E7029C" w14:textId="77777777" w:rsidR="00A56979" w:rsidRDefault="00A56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agal Bold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agal Light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4DB4" w14:textId="77777777" w:rsidR="00A56979" w:rsidRDefault="00A56979">
      <w:r>
        <w:separator/>
      </w:r>
    </w:p>
  </w:footnote>
  <w:footnote w:type="continuationSeparator" w:id="0">
    <w:p w14:paraId="5AF2EB62" w14:textId="77777777" w:rsidR="00A56979" w:rsidRDefault="00A56979">
      <w:r>
        <w:continuationSeparator/>
      </w:r>
    </w:p>
  </w:footnote>
  <w:footnote w:type="continuationNotice" w:id="1">
    <w:p w14:paraId="2437547A" w14:textId="77777777" w:rsidR="00A56979" w:rsidRDefault="00A56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FDD3" w14:textId="238018FA" w:rsidR="00C30F90" w:rsidRPr="001C1F12" w:rsidRDefault="001C1F12" w:rsidP="001C1F12">
    <w:pPr>
      <w:pStyle w:val="Heading4"/>
      <w:spacing w:before="0" w:after="0"/>
      <w:jc w:val="right"/>
      <w:rPr>
        <w:rFonts w:ascii="Steagal Bold" w:hAnsi="Steagal Bold"/>
        <w:b w:val="0"/>
        <w:bCs w:val="0"/>
      </w:rPr>
    </w:pPr>
    <w:r w:rsidRPr="001C1F12">
      <w:rPr>
        <w:rFonts w:ascii="Steagal Bold" w:hAnsi="Steagal Bold"/>
        <w:b w:val="0"/>
        <w:bCs w:val="0"/>
        <w:noProof/>
        <w:sz w:val="32"/>
        <w:szCs w:val="32"/>
        <w:lang w:val="en-GB"/>
      </w:rPr>
      <w:drawing>
        <wp:anchor distT="0" distB="0" distL="114300" distR="114300" simplePos="0" relativeHeight="251659264" behindDoc="1" locked="0" layoutInCell="1" allowOverlap="1" wp14:anchorId="7CB2525B" wp14:editId="600E75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3547" cy="70770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F Primary Full Colou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110" cy="71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0C6"/>
    <w:multiLevelType w:val="hybridMultilevel"/>
    <w:tmpl w:val="E362D90C"/>
    <w:styleLink w:val="ImportedStyle2"/>
    <w:lvl w:ilvl="0" w:tplc="4770057A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6EA0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E9E46">
      <w:start w:val="1"/>
      <w:numFmt w:val="lowerRoman"/>
      <w:lvlText w:val="%3."/>
      <w:lvlJc w:val="left"/>
      <w:pPr>
        <w:ind w:left="194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AFB60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2A7D6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6804C">
      <w:start w:val="1"/>
      <w:numFmt w:val="lowerRoman"/>
      <w:lvlText w:val="%6."/>
      <w:lvlJc w:val="left"/>
      <w:pPr>
        <w:ind w:left="410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43CBA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FA82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101DD8">
      <w:start w:val="1"/>
      <w:numFmt w:val="lowerRoman"/>
      <w:lvlText w:val="%9."/>
      <w:lvlJc w:val="left"/>
      <w:pPr>
        <w:ind w:left="626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362518"/>
    <w:multiLevelType w:val="hybridMultilevel"/>
    <w:tmpl w:val="A790A9DA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590"/>
    <w:multiLevelType w:val="hybridMultilevel"/>
    <w:tmpl w:val="C8862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B1151"/>
    <w:multiLevelType w:val="hybridMultilevel"/>
    <w:tmpl w:val="8EF4C684"/>
    <w:numStyleLink w:val="ImportedStyle1"/>
  </w:abstractNum>
  <w:abstractNum w:abstractNumId="4" w15:restartNumberingAfterBreak="0">
    <w:nsid w:val="27040C20"/>
    <w:multiLevelType w:val="hybridMultilevel"/>
    <w:tmpl w:val="CD2EF00E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7C25"/>
    <w:multiLevelType w:val="hybridMultilevel"/>
    <w:tmpl w:val="E7AA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47B1"/>
    <w:multiLevelType w:val="multilevel"/>
    <w:tmpl w:val="42A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B4DEF"/>
    <w:multiLevelType w:val="hybridMultilevel"/>
    <w:tmpl w:val="1D280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8402D"/>
    <w:multiLevelType w:val="hybridMultilevel"/>
    <w:tmpl w:val="9A78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2459"/>
    <w:multiLevelType w:val="hybridMultilevel"/>
    <w:tmpl w:val="40D0B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16C82"/>
    <w:multiLevelType w:val="hybridMultilevel"/>
    <w:tmpl w:val="F888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C4798"/>
    <w:multiLevelType w:val="hybridMultilevel"/>
    <w:tmpl w:val="C192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07D65"/>
    <w:multiLevelType w:val="hybridMultilevel"/>
    <w:tmpl w:val="E362D90C"/>
    <w:numStyleLink w:val="ImportedStyle2"/>
  </w:abstractNum>
  <w:abstractNum w:abstractNumId="13" w15:restartNumberingAfterBreak="0">
    <w:nsid w:val="471A6C68"/>
    <w:multiLevelType w:val="hybridMultilevel"/>
    <w:tmpl w:val="60145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B2FA7"/>
    <w:multiLevelType w:val="hybridMultilevel"/>
    <w:tmpl w:val="6EF4F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A4DD3"/>
    <w:multiLevelType w:val="hybridMultilevel"/>
    <w:tmpl w:val="BFD0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634D"/>
    <w:multiLevelType w:val="hybridMultilevel"/>
    <w:tmpl w:val="8EF4C684"/>
    <w:styleLink w:val="ImportedStyle1"/>
    <w:lvl w:ilvl="0" w:tplc="39A6177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BE302E">
      <w:start w:val="1"/>
      <w:numFmt w:val="bullet"/>
      <w:lvlText w:val="o"/>
      <w:lvlJc w:val="left"/>
      <w:pPr>
        <w:ind w:left="12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E32CE">
      <w:start w:val="1"/>
      <w:numFmt w:val="bullet"/>
      <w:lvlText w:val="▪"/>
      <w:lvlJc w:val="left"/>
      <w:pPr>
        <w:ind w:left="19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C12DE">
      <w:start w:val="1"/>
      <w:numFmt w:val="bullet"/>
      <w:lvlText w:val="•"/>
      <w:lvlJc w:val="left"/>
      <w:pPr>
        <w:ind w:left="26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8C604">
      <w:start w:val="1"/>
      <w:numFmt w:val="bullet"/>
      <w:lvlText w:val="o"/>
      <w:lvlJc w:val="left"/>
      <w:pPr>
        <w:ind w:left="3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C7DC8">
      <w:start w:val="1"/>
      <w:numFmt w:val="bullet"/>
      <w:lvlText w:val="▪"/>
      <w:lvlJc w:val="left"/>
      <w:pPr>
        <w:ind w:left="41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A9D64">
      <w:start w:val="1"/>
      <w:numFmt w:val="bullet"/>
      <w:lvlText w:val="•"/>
      <w:lvlJc w:val="left"/>
      <w:pPr>
        <w:ind w:left="48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CB5A6">
      <w:start w:val="1"/>
      <w:numFmt w:val="bullet"/>
      <w:lvlText w:val="o"/>
      <w:lvlJc w:val="left"/>
      <w:pPr>
        <w:ind w:left="55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01944">
      <w:start w:val="1"/>
      <w:numFmt w:val="bullet"/>
      <w:lvlText w:val="▪"/>
      <w:lvlJc w:val="left"/>
      <w:pPr>
        <w:ind w:left="62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D1041B4"/>
    <w:multiLevelType w:val="hybridMultilevel"/>
    <w:tmpl w:val="D4BA5CDE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300D6"/>
    <w:multiLevelType w:val="hybridMultilevel"/>
    <w:tmpl w:val="90A22480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3A9F"/>
    <w:multiLevelType w:val="hybridMultilevel"/>
    <w:tmpl w:val="4C02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D1EEB"/>
    <w:multiLevelType w:val="hybridMultilevel"/>
    <w:tmpl w:val="866C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50D6C"/>
    <w:multiLevelType w:val="hybridMultilevel"/>
    <w:tmpl w:val="5B06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2"/>
  </w:num>
  <w:num w:numId="5">
    <w:abstractNumId w:val="12"/>
    <w:lvlOverride w:ilvl="0">
      <w:startOverride w:val="10"/>
    </w:lvlOverride>
  </w:num>
  <w:num w:numId="6">
    <w:abstractNumId w:val="11"/>
  </w:num>
  <w:num w:numId="7">
    <w:abstractNumId w:val="21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18"/>
  </w:num>
  <w:num w:numId="14">
    <w:abstractNumId w:val="6"/>
  </w:num>
  <w:num w:numId="15">
    <w:abstractNumId w:val="10"/>
  </w:num>
  <w:num w:numId="16">
    <w:abstractNumId w:val="8"/>
  </w:num>
  <w:num w:numId="17">
    <w:abstractNumId w:val="15"/>
  </w:num>
  <w:num w:numId="18">
    <w:abstractNumId w:val="20"/>
  </w:num>
  <w:num w:numId="19">
    <w:abstractNumId w:val="5"/>
  </w:num>
  <w:num w:numId="20">
    <w:abstractNumId w:val="7"/>
  </w:num>
  <w:num w:numId="21">
    <w:abstractNumId w:val="9"/>
  </w:num>
  <w:num w:numId="22">
    <w:abstractNumId w:val="13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ztina Hay">
    <w15:presenceInfo w15:providerId="AD" w15:userId="S-1-5-21-1547161642-527237240-839522115-8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0"/>
    <w:rsid w:val="0000742B"/>
    <w:rsid w:val="0001338F"/>
    <w:rsid w:val="0006240A"/>
    <w:rsid w:val="00073E76"/>
    <w:rsid w:val="000A07D9"/>
    <w:rsid w:val="000A08DE"/>
    <w:rsid w:val="000B629F"/>
    <w:rsid w:val="000C2EDD"/>
    <w:rsid w:val="000C3D73"/>
    <w:rsid w:val="000C4361"/>
    <w:rsid w:val="000C5ABA"/>
    <w:rsid w:val="000E31AE"/>
    <w:rsid w:val="000E382D"/>
    <w:rsid w:val="000F69FD"/>
    <w:rsid w:val="000F7F3A"/>
    <w:rsid w:val="00102F99"/>
    <w:rsid w:val="00112955"/>
    <w:rsid w:val="00124843"/>
    <w:rsid w:val="0014510B"/>
    <w:rsid w:val="00153BFC"/>
    <w:rsid w:val="0015642B"/>
    <w:rsid w:val="00162E75"/>
    <w:rsid w:val="00166AA8"/>
    <w:rsid w:val="001A7B7D"/>
    <w:rsid w:val="001C1F12"/>
    <w:rsid w:val="001C402F"/>
    <w:rsid w:val="001C54E6"/>
    <w:rsid w:val="001D2D1D"/>
    <w:rsid w:val="001D37FF"/>
    <w:rsid w:val="001D555A"/>
    <w:rsid w:val="001E0408"/>
    <w:rsid w:val="001E404A"/>
    <w:rsid w:val="002023C3"/>
    <w:rsid w:val="00204DD4"/>
    <w:rsid w:val="0023271E"/>
    <w:rsid w:val="00234A96"/>
    <w:rsid w:val="0023744C"/>
    <w:rsid w:val="00250BBB"/>
    <w:rsid w:val="00264484"/>
    <w:rsid w:val="002722FF"/>
    <w:rsid w:val="002A26F8"/>
    <w:rsid w:val="002A3130"/>
    <w:rsid w:val="002B6635"/>
    <w:rsid w:val="002D2512"/>
    <w:rsid w:val="002D3338"/>
    <w:rsid w:val="002D3ACC"/>
    <w:rsid w:val="002E0668"/>
    <w:rsid w:val="002E694E"/>
    <w:rsid w:val="00300D98"/>
    <w:rsid w:val="0030384F"/>
    <w:rsid w:val="00314945"/>
    <w:rsid w:val="003204B4"/>
    <w:rsid w:val="0032731C"/>
    <w:rsid w:val="00337E06"/>
    <w:rsid w:val="003541F4"/>
    <w:rsid w:val="00360630"/>
    <w:rsid w:val="00362B52"/>
    <w:rsid w:val="00365CFB"/>
    <w:rsid w:val="00387D62"/>
    <w:rsid w:val="003A6059"/>
    <w:rsid w:val="003D53AE"/>
    <w:rsid w:val="004012D2"/>
    <w:rsid w:val="00404112"/>
    <w:rsid w:val="00406480"/>
    <w:rsid w:val="00416E59"/>
    <w:rsid w:val="0042355F"/>
    <w:rsid w:val="00451922"/>
    <w:rsid w:val="004560FE"/>
    <w:rsid w:val="00462023"/>
    <w:rsid w:val="0046322C"/>
    <w:rsid w:val="004823FC"/>
    <w:rsid w:val="00484CD8"/>
    <w:rsid w:val="00491CAD"/>
    <w:rsid w:val="004A0313"/>
    <w:rsid w:val="004B23FC"/>
    <w:rsid w:val="004D62A5"/>
    <w:rsid w:val="004E061B"/>
    <w:rsid w:val="0050083B"/>
    <w:rsid w:val="00510FB9"/>
    <w:rsid w:val="005251AA"/>
    <w:rsid w:val="0052688A"/>
    <w:rsid w:val="005357B0"/>
    <w:rsid w:val="005507B9"/>
    <w:rsid w:val="0057180E"/>
    <w:rsid w:val="005A1D01"/>
    <w:rsid w:val="005A5DEB"/>
    <w:rsid w:val="005C1594"/>
    <w:rsid w:val="005C6E2F"/>
    <w:rsid w:val="005D2A62"/>
    <w:rsid w:val="005E0E6D"/>
    <w:rsid w:val="005E53DF"/>
    <w:rsid w:val="005F5305"/>
    <w:rsid w:val="00610549"/>
    <w:rsid w:val="00626D48"/>
    <w:rsid w:val="00642E96"/>
    <w:rsid w:val="00650B69"/>
    <w:rsid w:val="006525BE"/>
    <w:rsid w:val="00653CFD"/>
    <w:rsid w:val="006741D8"/>
    <w:rsid w:val="006A6569"/>
    <w:rsid w:val="006B04BB"/>
    <w:rsid w:val="006B6ACA"/>
    <w:rsid w:val="006C7EF5"/>
    <w:rsid w:val="006D1092"/>
    <w:rsid w:val="006D1C35"/>
    <w:rsid w:val="006F5115"/>
    <w:rsid w:val="007133A0"/>
    <w:rsid w:val="00714835"/>
    <w:rsid w:val="0073193A"/>
    <w:rsid w:val="00740E59"/>
    <w:rsid w:val="007660BA"/>
    <w:rsid w:val="00774B6F"/>
    <w:rsid w:val="007804CF"/>
    <w:rsid w:val="00796394"/>
    <w:rsid w:val="007A60DB"/>
    <w:rsid w:val="007C4AC4"/>
    <w:rsid w:val="007D3921"/>
    <w:rsid w:val="007D4EB3"/>
    <w:rsid w:val="007E52C9"/>
    <w:rsid w:val="007E5D5C"/>
    <w:rsid w:val="007E6C8D"/>
    <w:rsid w:val="007E6F0C"/>
    <w:rsid w:val="007F2C70"/>
    <w:rsid w:val="00803848"/>
    <w:rsid w:val="008219E8"/>
    <w:rsid w:val="008236A0"/>
    <w:rsid w:val="008238DB"/>
    <w:rsid w:val="0084724A"/>
    <w:rsid w:val="00857192"/>
    <w:rsid w:val="00860B31"/>
    <w:rsid w:val="008615E6"/>
    <w:rsid w:val="00876463"/>
    <w:rsid w:val="008A2FE6"/>
    <w:rsid w:val="008B37AC"/>
    <w:rsid w:val="008B4F21"/>
    <w:rsid w:val="008B6253"/>
    <w:rsid w:val="008C68E6"/>
    <w:rsid w:val="008E0DB8"/>
    <w:rsid w:val="008F4E19"/>
    <w:rsid w:val="0093387D"/>
    <w:rsid w:val="009434E2"/>
    <w:rsid w:val="009874CC"/>
    <w:rsid w:val="009B0D4B"/>
    <w:rsid w:val="009B43DD"/>
    <w:rsid w:val="009C0E7A"/>
    <w:rsid w:val="009C6AD6"/>
    <w:rsid w:val="009D4F25"/>
    <w:rsid w:val="00A50DAB"/>
    <w:rsid w:val="00A56979"/>
    <w:rsid w:val="00A93FD5"/>
    <w:rsid w:val="00A95686"/>
    <w:rsid w:val="00A963A3"/>
    <w:rsid w:val="00AD5373"/>
    <w:rsid w:val="00AF5811"/>
    <w:rsid w:val="00B14BC9"/>
    <w:rsid w:val="00B504DD"/>
    <w:rsid w:val="00B51526"/>
    <w:rsid w:val="00B63600"/>
    <w:rsid w:val="00B66CE5"/>
    <w:rsid w:val="00B835B0"/>
    <w:rsid w:val="00B86073"/>
    <w:rsid w:val="00B8720D"/>
    <w:rsid w:val="00B9410D"/>
    <w:rsid w:val="00B97386"/>
    <w:rsid w:val="00BA148F"/>
    <w:rsid w:val="00BD00EC"/>
    <w:rsid w:val="00BD073E"/>
    <w:rsid w:val="00C00591"/>
    <w:rsid w:val="00C124FB"/>
    <w:rsid w:val="00C1347A"/>
    <w:rsid w:val="00C30F90"/>
    <w:rsid w:val="00C62FFA"/>
    <w:rsid w:val="00C7703A"/>
    <w:rsid w:val="00C82CAB"/>
    <w:rsid w:val="00CA2509"/>
    <w:rsid w:val="00CB196F"/>
    <w:rsid w:val="00CE21FE"/>
    <w:rsid w:val="00CE5EC2"/>
    <w:rsid w:val="00CE6AEA"/>
    <w:rsid w:val="00CF538B"/>
    <w:rsid w:val="00CF5815"/>
    <w:rsid w:val="00D000D1"/>
    <w:rsid w:val="00D019B9"/>
    <w:rsid w:val="00D16E9A"/>
    <w:rsid w:val="00D175B1"/>
    <w:rsid w:val="00D24990"/>
    <w:rsid w:val="00D4003C"/>
    <w:rsid w:val="00D53578"/>
    <w:rsid w:val="00D54870"/>
    <w:rsid w:val="00D7176C"/>
    <w:rsid w:val="00D85B84"/>
    <w:rsid w:val="00D912C0"/>
    <w:rsid w:val="00DA112C"/>
    <w:rsid w:val="00DB41E7"/>
    <w:rsid w:val="00DC0836"/>
    <w:rsid w:val="00DC370C"/>
    <w:rsid w:val="00DD003B"/>
    <w:rsid w:val="00DE57C7"/>
    <w:rsid w:val="00DF1C80"/>
    <w:rsid w:val="00DF6FAF"/>
    <w:rsid w:val="00E33707"/>
    <w:rsid w:val="00E4113C"/>
    <w:rsid w:val="00E41DFC"/>
    <w:rsid w:val="00E46B8A"/>
    <w:rsid w:val="00E67A5D"/>
    <w:rsid w:val="00EB426E"/>
    <w:rsid w:val="00EB7C3D"/>
    <w:rsid w:val="00EC360C"/>
    <w:rsid w:val="00EE04F3"/>
    <w:rsid w:val="00EE5726"/>
    <w:rsid w:val="00EF2472"/>
    <w:rsid w:val="00EF294B"/>
    <w:rsid w:val="00F23D79"/>
    <w:rsid w:val="00F3293E"/>
    <w:rsid w:val="00F3581E"/>
    <w:rsid w:val="00F527DF"/>
    <w:rsid w:val="00F54601"/>
    <w:rsid w:val="00F71199"/>
    <w:rsid w:val="00F80F25"/>
    <w:rsid w:val="00F8443A"/>
    <w:rsid w:val="00F92663"/>
    <w:rsid w:val="00F93B95"/>
    <w:rsid w:val="00FA1814"/>
    <w:rsid w:val="00FA6278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CFE616"/>
  <w15:docId w15:val="{CE52DF0C-7B4F-49CC-AECB-D1737F2F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"/>
    <w:pPr>
      <w:keepNext/>
      <w:spacing w:before="60" w:after="60"/>
      <w:outlineLvl w:val="3"/>
    </w:pPr>
    <w:rPr>
      <w:rFonts w:ascii="Arial Narrow" w:hAnsi="Arial Narrow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Narrow" w:hAnsi="Arial Narrow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 Narrow" w:hAnsi="Arial Narrow" w:cs="Arial Unicode MS"/>
      <w:color w:val="000000"/>
      <w:u w:color="000000"/>
      <w:lang w:val="en-US"/>
    </w:rPr>
  </w:style>
  <w:style w:type="paragraph" w:customStyle="1" w:styleId="Heading">
    <w:name w:val="Heading"/>
    <w:next w:val="Body"/>
    <w:pPr>
      <w:keepNext/>
      <w:spacing w:before="120" w:after="180"/>
      <w:outlineLvl w:val="0"/>
    </w:pPr>
    <w:rPr>
      <w:rFonts w:ascii="Arial" w:eastAsia="Arial" w:hAnsi="Arial" w:cs="Arial"/>
      <w:b/>
      <w:bCs/>
      <w:color w:val="000000"/>
      <w:kern w:val="28"/>
      <w:sz w:val="36"/>
      <w:szCs w:val="3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D5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5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F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F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26D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 w:val="22"/>
      <w:szCs w:val="20"/>
      <w:bdr w:val="none" w:sz="0" w:space="0" w:color="auto"/>
      <w:lang w:val="en-GB"/>
    </w:rPr>
  </w:style>
  <w:style w:type="paragraph" w:customStyle="1" w:styleId="Default">
    <w:name w:val="Default"/>
    <w:rsid w:val="00B860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M8">
    <w:name w:val="CM8"/>
    <w:basedOn w:val="Default"/>
    <w:next w:val="Default"/>
    <w:rsid w:val="00642E96"/>
    <w:pPr>
      <w:spacing w:after="43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AAAE83DC7214EA20B8880A8E79DAB" ma:contentTypeVersion="13" ma:contentTypeDescription="Create a new document." ma:contentTypeScope="" ma:versionID="356d6745f2e556cf8cdda7efcd87694c">
  <xsd:schema xmlns:xsd="http://www.w3.org/2001/XMLSchema" xmlns:xs="http://www.w3.org/2001/XMLSchema" xmlns:p="http://schemas.microsoft.com/office/2006/metadata/properties" xmlns:ns3="236e752a-498f-42a8-a06a-c82bcaa8dd13" xmlns:ns4="44d7050c-bc6c-4dfe-9c8e-b559dadeb58d" targetNamespace="http://schemas.microsoft.com/office/2006/metadata/properties" ma:root="true" ma:fieldsID="eb9f81564080fb9b208bd5e28951a3eb" ns3:_="" ns4:_="">
    <xsd:import namespace="236e752a-498f-42a8-a06a-c82bcaa8dd13"/>
    <xsd:import namespace="44d7050c-bc6c-4dfe-9c8e-b559dadeb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752a-498f-42a8-a06a-c82bcaa8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050c-bc6c-4dfe-9c8e-b559dadeb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A475-8836-4560-8260-2D40C555E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e752a-498f-42a8-a06a-c82bcaa8dd13"/>
    <ds:schemaRef ds:uri="44d7050c-bc6c-4dfe-9c8e-b559dadeb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FA918-1798-4A9E-ADE0-7D8B295EE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27076-BD26-4B97-8FBF-827BE2E07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61E6A-77C6-4010-96A9-DAA13C5B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Bell</dc:creator>
  <cp:lastModifiedBy>Krisztina Hay</cp:lastModifiedBy>
  <cp:revision>4</cp:revision>
  <cp:lastPrinted>2019-12-02T10:27:00Z</cp:lastPrinted>
  <dcterms:created xsi:type="dcterms:W3CDTF">2020-11-04T11:31:00Z</dcterms:created>
  <dcterms:modified xsi:type="dcterms:W3CDTF">2020-11-04T13:37:00Z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0x01010054BAAAE83DC7214EA20B8880A8E79DAB</vt:lpwstr>
  </property>
</Properties>
</file>